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89E35" w14:textId="6B18F43B" w:rsidR="00F0353D" w:rsidRDefault="00251A8A" w:rsidP="00E430ED">
      <w:pPr>
        <w:pStyle w:val="Title"/>
      </w:pPr>
      <w:r>
        <w:t xml:space="preserve">MARC </w:t>
      </w:r>
      <w:r w:rsidR="004B47BF">
        <w:t>Board of Directors</w:t>
      </w:r>
      <w:r w:rsidR="00CF1991">
        <w:t xml:space="preserve"> Job Descriptions</w:t>
      </w:r>
    </w:p>
    <w:p w14:paraId="30A02800" w14:textId="7FFCC9D7" w:rsidR="002C36C7" w:rsidRDefault="00A20AB1">
      <w:r w:rsidRPr="00982D60">
        <w:rPr>
          <w:b/>
        </w:rPr>
        <w:t>President:</w:t>
      </w:r>
      <w:r>
        <w:t xml:space="preserve"> MAR/Chief Executive </w:t>
      </w:r>
      <w:r w:rsidR="00B725EE">
        <w:t>Officer</w:t>
      </w:r>
      <w:r w:rsidR="000C45BB">
        <w:t>:</w:t>
      </w:r>
      <w:r w:rsidR="00B725EE">
        <w:t xml:space="preserve"> </w:t>
      </w:r>
      <w:r w:rsidR="00F4505A">
        <w:t>Take</w:t>
      </w:r>
      <w:r w:rsidR="000C45BB">
        <w:t xml:space="preserve"> </w:t>
      </w:r>
      <w:r w:rsidR="00F4505A">
        <w:t>action</w:t>
      </w:r>
      <w:r w:rsidR="000C45BB">
        <w:t xml:space="preserve"> </w:t>
      </w:r>
      <w:r w:rsidR="00F4505A">
        <w:t>as necessary to ensure MAR</w:t>
      </w:r>
      <w:r w:rsidR="00A46F55">
        <w:t>/C activities are in compli</w:t>
      </w:r>
      <w:r w:rsidR="009D540D">
        <w:t>ance with AMA rules for AMA Chartered Clubs</w:t>
      </w:r>
      <w:r w:rsidR="00D25186">
        <w:t>, the MAR/C By-Laws and the Special Use Agreement (SUA) between MAR/C and King County</w:t>
      </w:r>
      <w:r w:rsidR="00E64CEA">
        <w:t xml:space="preserve">. Authorized Club </w:t>
      </w:r>
      <w:r w:rsidR="00FD1FD3">
        <w:t>spokesperson</w:t>
      </w:r>
      <w:r w:rsidR="00E64CEA">
        <w:t xml:space="preserve"> in dealing with external</w:t>
      </w:r>
      <w:r w:rsidR="0075115B">
        <w:t xml:space="preserve"> organizations (to include Marymoor Park, King </w:t>
      </w:r>
      <w:r w:rsidR="003F57A4">
        <w:t xml:space="preserve">County, the AMA, </w:t>
      </w:r>
      <w:r w:rsidR="005D5835">
        <w:t xml:space="preserve">and </w:t>
      </w:r>
      <w:r w:rsidR="003F57A4">
        <w:t xml:space="preserve">the Lake Washington School </w:t>
      </w:r>
      <w:r w:rsidR="00FD1FD3">
        <w:t xml:space="preserve">District and local civic organizations). </w:t>
      </w:r>
      <w:r w:rsidR="00344664">
        <w:t>Chairman of the MARC/C Board of Directors</w:t>
      </w:r>
      <w:r w:rsidR="00E04CCE">
        <w:t xml:space="preserve"> (BOD). Has Executive responsibility for the tasks and functions</w:t>
      </w:r>
      <w:r w:rsidR="001E28EB">
        <w:t xml:space="preserve"> of the BOD. </w:t>
      </w:r>
      <w:r w:rsidR="00D04545">
        <w:t>Organizes and c</w:t>
      </w:r>
      <w:r w:rsidR="005D4812">
        <w:t xml:space="preserve">onducts </w:t>
      </w:r>
      <w:r w:rsidR="00485BDF">
        <w:t xml:space="preserve">all meetings of the </w:t>
      </w:r>
      <w:r w:rsidR="000F3F3E">
        <w:t xml:space="preserve">MAR/C BOD. Acts as </w:t>
      </w:r>
      <w:r w:rsidR="00037340">
        <w:t>liaison between BOD and General Membership</w:t>
      </w:r>
      <w:r w:rsidR="00B54354">
        <w:t>. Conducts General Mem</w:t>
      </w:r>
      <w:r w:rsidR="008D78E0">
        <w:t xml:space="preserve">bership Meetings. </w:t>
      </w:r>
      <w:r w:rsidR="00DB265F">
        <w:t xml:space="preserve">Responsible </w:t>
      </w:r>
      <w:r w:rsidR="00D86DFC">
        <w:t>to prepare and file annual reports to the IRS and the State of Washington</w:t>
      </w:r>
      <w:r w:rsidR="00726C6D">
        <w:t xml:space="preserve"> necessary to maintain the Clubs 501 c</w:t>
      </w:r>
      <w:r w:rsidR="00505191">
        <w:t>(3) and (7) status.</w:t>
      </w:r>
      <w:r w:rsidR="005D7ED9">
        <w:t xml:space="preserve"> </w:t>
      </w:r>
      <w:r w:rsidR="009D20CA">
        <w:t xml:space="preserve">Ensures that the Club activities are consistent with </w:t>
      </w:r>
      <w:r w:rsidR="008E25AD">
        <w:t>maintaining the Club’s 501</w:t>
      </w:r>
      <w:r w:rsidR="00A87895">
        <w:t>c (3) and</w:t>
      </w:r>
      <w:r w:rsidR="005D5835">
        <w:t xml:space="preserve"> </w:t>
      </w:r>
      <w:r w:rsidR="00A87895">
        <w:t>(7) status.</w:t>
      </w:r>
      <w:r w:rsidR="00505191">
        <w:t xml:space="preserve"> Prepares and files reports </w:t>
      </w:r>
      <w:r w:rsidR="00395770">
        <w:t>to King County and to Marymoor Park as required by the SUA</w:t>
      </w:r>
      <w:r w:rsidR="00B105FC">
        <w:t xml:space="preserve">. Responsible for the </w:t>
      </w:r>
      <w:r w:rsidR="001A6CFD">
        <w:t>execution</w:t>
      </w:r>
      <w:r w:rsidR="00B105FC">
        <w:t xml:space="preserve"> and enforcement o</w:t>
      </w:r>
      <w:r w:rsidR="004B16CC">
        <w:t>f</w:t>
      </w:r>
      <w:r w:rsidR="00B105FC">
        <w:t xml:space="preserve"> dis</w:t>
      </w:r>
      <w:r w:rsidR="00707389">
        <w:t>ci</w:t>
      </w:r>
      <w:r w:rsidR="00B105FC">
        <w:t xml:space="preserve">plinary actions as approved by the BOD and as </w:t>
      </w:r>
      <w:r w:rsidR="00EE560A">
        <w:t>prescribed by the MAR/C By-Laws. Appoints Commi</w:t>
      </w:r>
      <w:r w:rsidR="00B725EE">
        <w:t>ttees as necessary for the conduct of the business of the club.</w:t>
      </w:r>
    </w:p>
    <w:p w14:paraId="0C88C319" w14:textId="77777777" w:rsidR="0060049A" w:rsidRDefault="0060049A" w:rsidP="0060049A">
      <w:r w:rsidRPr="0060049A">
        <w:rPr>
          <w:b/>
        </w:rPr>
        <w:t>Vice President:</w:t>
      </w:r>
      <w:r>
        <w:rPr>
          <w:b/>
        </w:rPr>
        <w:t xml:space="preserve"> </w:t>
      </w:r>
      <w:r>
        <w:t>The Vice President shall be responsible for the program at regular club meetings and shall preside in the absence of the president.</w:t>
      </w:r>
    </w:p>
    <w:p w14:paraId="62BC062E" w14:textId="35A2EBBF" w:rsidR="00F21442" w:rsidRDefault="00F21442">
      <w:bookmarkStart w:id="0" w:name="_GoBack"/>
      <w:bookmarkEnd w:id="0"/>
      <w:r w:rsidRPr="0092586E">
        <w:rPr>
          <w:b/>
        </w:rPr>
        <w:t>MAR/C WEBSITE MANAGER:</w:t>
      </w:r>
      <w:r>
        <w:t xml:space="preserve"> Responsible</w:t>
      </w:r>
      <w:r w:rsidR="00617A02">
        <w:t xml:space="preserve"> for maintaining the</w:t>
      </w:r>
      <w:r w:rsidR="00185122">
        <w:t xml:space="preserve"> club’s</w:t>
      </w:r>
      <w:r w:rsidR="00617A02">
        <w:t xml:space="preserve"> website</w:t>
      </w:r>
      <w:r w:rsidR="00185122">
        <w:t xml:space="preserve">, </w:t>
      </w:r>
      <w:r w:rsidR="00617A02">
        <w:t>mar</w:t>
      </w:r>
      <w:r w:rsidR="00242A05">
        <w:t>-</w:t>
      </w:r>
      <w:r w:rsidR="00617A02">
        <w:t xml:space="preserve">c.org. Learn to use </w:t>
      </w:r>
      <w:r w:rsidR="00D548AD">
        <w:t xml:space="preserve">Drupal </w:t>
      </w:r>
      <w:r w:rsidR="00185122">
        <w:t xml:space="preserve">8+, a </w:t>
      </w:r>
      <w:r w:rsidR="00D548AD">
        <w:t>content mana</w:t>
      </w:r>
      <w:r w:rsidR="00CF2C8F">
        <w:t>ge</w:t>
      </w:r>
      <w:r w:rsidR="00D548AD">
        <w:t>ment system</w:t>
      </w:r>
      <w:r w:rsidR="00185122">
        <w:t xml:space="preserve"> that requires some knowledge of the PHP programming language</w:t>
      </w:r>
      <w:r w:rsidR="00D11A96">
        <w:t>, and MySQL</w:t>
      </w:r>
      <w:r w:rsidR="00AE18ED">
        <w:t xml:space="preserve">. </w:t>
      </w:r>
      <w:r w:rsidR="00C57055">
        <w:t xml:space="preserve">You will </w:t>
      </w:r>
      <w:r w:rsidR="00DD0370">
        <w:t xml:space="preserve">need </w:t>
      </w:r>
      <w:r w:rsidR="00185122">
        <w:t xml:space="preserve">Microsoft </w:t>
      </w:r>
      <w:r w:rsidR="00DD0370">
        <w:t>Word, Excel and Power Point</w:t>
      </w:r>
      <w:r w:rsidR="00185122">
        <w:t xml:space="preserve">; these need to be </w:t>
      </w:r>
      <w:r w:rsidR="00D15181">
        <w:t>version 2007 or newer so you can save files in PDF format</w:t>
      </w:r>
      <w:r w:rsidR="00C00D22">
        <w:t xml:space="preserve">. </w:t>
      </w:r>
      <w:r w:rsidR="00185122">
        <w:t>U</w:t>
      </w:r>
      <w:r w:rsidR="00862421">
        <w:t>pdate the content</w:t>
      </w:r>
      <w:r w:rsidR="005D5835">
        <w:t xml:space="preserve"> on the web</w:t>
      </w:r>
      <w:r w:rsidR="00D864B8">
        <w:t xml:space="preserve">site </w:t>
      </w:r>
      <w:r w:rsidR="00185122">
        <w:t>as</w:t>
      </w:r>
      <w:r w:rsidR="00D864B8">
        <w:t xml:space="preserve"> required. </w:t>
      </w:r>
      <w:r w:rsidR="00185122">
        <w:t>Perform security updates, and periodic backup and maintenance</w:t>
      </w:r>
      <w:r w:rsidR="00D11A96">
        <w:t>; requires an SSH client</w:t>
      </w:r>
      <w:r w:rsidR="00185122">
        <w:t xml:space="preserve">. </w:t>
      </w:r>
      <w:r w:rsidR="00D864B8">
        <w:t xml:space="preserve">Monitor the website for </w:t>
      </w:r>
      <w:r w:rsidR="00F16AE4">
        <w:t xml:space="preserve">comments and moderate content and respond as required. Work with the </w:t>
      </w:r>
      <w:r w:rsidR="00195B0D">
        <w:t>Membership</w:t>
      </w:r>
      <w:r w:rsidR="00880368">
        <w:t xml:space="preserve"> Co</w:t>
      </w:r>
      <w:r w:rsidR="00EC6F34">
        <w:t>o</w:t>
      </w:r>
      <w:r w:rsidR="00880368">
        <w:t>r</w:t>
      </w:r>
      <w:r w:rsidR="00195B0D">
        <w:t>d</w:t>
      </w:r>
      <w:r w:rsidR="00880368">
        <w:t>inator to resolve</w:t>
      </w:r>
      <w:r w:rsidR="00195B0D">
        <w:t xml:space="preserve"> issues</w:t>
      </w:r>
      <w:r w:rsidR="00D11A96">
        <w:t xml:space="preserve"> and generate website user reports</w:t>
      </w:r>
      <w:r w:rsidR="00195B0D">
        <w:t>.</w:t>
      </w:r>
      <w:r w:rsidR="00EC6F34">
        <w:t xml:space="preserve"> Attend all B</w:t>
      </w:r>
      <w:r w:rsidR="00185122">
        <w:t>o</w:t>
      </w:r>
      <w:r w:rsidR="00EC6F34">
        <w:t xml:space="preserve">D </w:t>
      </w:r>
      <w:r w:rsidR="00E76A49">
        <w:t>and general membership meetings an</w:t>
      </w:r>
      <w:r w:rsidR="00AE768F">
        <w:t xml:space="preserve">d </w:t>
      </w:r>
      <w:r w:rsidR="00E76A49">
        <w:t xml:space="preserve">report </w:t>
      </w:r>
      <w:r w:rsidR="00AE768F">
        <w:t xml:space="preserve">website </w:t>
      </w:r>
      <w:r w:rsidR="00E76A49">
        <w:t>activities</w:t>
      </w:r>
      <w:r w:rsidR="00AE768F">
        <w:t xml:space="preserve">. </w:t>
      </w:r>
      <w:r w:rsidR="00185122">
        <w:t>Work with the club treasurer to r</w:t>
      </w:r>
      <w:r w:rsidR="00AE768F">
        <w:t>enew the following accounts</w:t>
      </w:r>
      <w:r w:rsidR="009319B6">
        <w:t xml:space="preserve"> before their expiration date: we</w:t>
      </w:r>
      <w:r w:rsidR="004A7AAB">
        <w:t>bhosting, SSL certificate, dedicated address (all 3 are with Hostm</w:t>
      </w:r>
      <w:r w:rsidR="00324B6F">
        <w:t xml:space="preserve">onster) and URL (mar-org) registration with </w:t>
      </w:r>
      <w:r w:rsidR="00421E8C">
        <w:t xml:space="preserve">Melbourne IT. </w:t>
      </w:r>
      <w:r w:rsidR="008479A0">
        <w:t>Help with the field webcam and Raspberry Pi device, as well as the weather station</w:t>
      </w:r>
      <w:r w:rsidR="00F12C84">
        <w:t>, as needed to integrate with the website.</w:t>
      </w:r>
    </w:p>
    <w:p w14:paraId="4C6F4B67" w14:textId="087CE0C9" w:rsidR="0092586E" w:rsidRDefault="00721BBC">
      <w:r w:rsidRPr="00721BBC">
        <w:rPr>
          <w:b/>
        </w:rPr>
        <w:t>MARC/C SAFETY OFFICER:</w:t>
      </w:r>
      <w:r>
        <w:t xml:space="preserve"> Responsible for the Club Safety program. The safety Officer will act as the focal point for MARC/C in matters pertaining to safety issues in the </w:t>
      </w:r>
      <w:r w:rsidR="0033748C">
        <w:t>operation</w:t>
      </w:r>
      <w:r>
        <w:t xml:space="preserve"> of model aircraft at the flying field located at Marymoor Park. He will keep updated on AMA safety regulations an</w:t>
      </w:r>
      <w:r w:rsidR="009201B7">
        <w:t xml:space="preserve">d </w:t>
      </w:r>
      <w:r w:rsidR="0033748C">
        <w:t>report</w:t>
      </w:r>
      <w:r>
        <w:t xml:space="preserve"> any application updates needed for the safe operation of model flying at the flying field. He will monitor activities that may be dangerous and make suggestions to those involved. The Safety Officer will establish a process for the flying membership to submit safety concerns for his review and recommendations for possible solutions. A record of these items shall be m</w:t>
      </w:r>
      <w:r w:rsidR="00217484">
        <w:t>a</w:t>
      </w:r>
      <w:r>
        <w:t xml:space="preserve">intained. The Safety Officer will insure that emergency equipment such as fire </w:t>
      </w:r>
      <w:r w:rsidR="00206ECC">
        <w:t>extinguishers</w:t>
      </w:r>
      <w:r>
        <w:t xml:space="preserve"> and first aid </w:t>
      </w:r>
      <w:r w:rsidR="00206ECC">
        <w:t>supplies</w:t>
      </w:r>
      <w:r>
        <w:t xml:space="preserve"> are maintained and that all safety notices are updated and posted. The SO shall attend BOD meetings and present a safety message at the general meeting.</w:t>
      </w:r>
    </w:p>
    <w:p w14:paraId="12284E09" w14:textId="76C15B32" w:rsidR="00721BBC" w:rsidRDefault="00EC207D">
      <w:r w:rsidRPr="00A009FA">
        <w:rPr>
          <w:b/>
        </w:rPr>
        <w:t>Flight Training Manager:</w:t>
      </w:r>
      <w:r>
        <w:t xml:space="preserve"> Recruit and organize the Flight Training Staff. Coordinate the Flight Training Program using club to:</w:t>
      </w:r>
    </w:p>
    <w:p w14:paraId="72D4942F" w14:textId="4B4F6063" w:rsidR="00EC207D" w:rsidRDefault="00EC207D">
      <w:r>
        <w:tab/>
        <w:t>1) Verify club and AMA membership and enroll new members</w:t>
      </w:r>
    </w:p>
    <w:p w14:paraId="19116468" w14:textId="057F449D" w:rsidR="00EC207D" w:rsidRDefault="00EC207D">
      <w:r>
        <w:lastRenderedPageBreak/>
        <w:tab/>
        <w:t>2) Develop a set of training records</w:t>
      </w:r>
    </w:p>
    <w:p w14:paraId="7E77E9B6" w14:textId="2B020C42" w:rsidR="00EC207D" w:rsidRDefault="00EC207D">
      <w:r>
        <w:tab/>
        <w:t>3) Schedule technical inspections of student aircraft</w:t>
      </w:r>
    </w:p>
    <w:p w14:paraId="089D03CA" w14:textId="0700CCD6" w:rsidR="00EC207D" w:rsidRDefault="00EC207D">
      <w:r>
        <w:tab/>
        <w:t>4) Schedule training Flights</w:t>
      </w:r>
    </w:p>
    <w:p w14:paraId="44BEDCB9" w14:textId="2C441476" w:rsidR="00EC207D" w:rsidRDefault="00EC207D">
      <w:r>
        <w:tab/>
        <w:t>5) Arrange demonstration flights for new and or interested new comers</w:t>
      </w:r>
    </w:p>
    <w:p w14:paraId="2FDAC096" w14:textId="58BF4A1F" w:rsidR="00EC207D" w:rsidRDefault="00EC207D">
      <w:r>
        <w:tab/>
        <w:t xml:space="preserve">6) Maintain a list of </w:t>
      </w:r>
      <w:r w:rsidR="005224DC">
        <w:t>I</w:t>
      </w:r>
      <w:r>
        <w:t>nstructor pilots, a list o</w:t>
      </w:r>
      <w:r w:rsidR="00850F2B">
        <w:t xml:space="preserve">f </w:t>
      </w:r>
      <w:r>
        <w:t>technical inspectors, and a list of support personnel</w:t>
      </w:r>
    </w:p>
    <w:p w14:paraId="6F670892" w14:textId="0F05AA9F" w:rsidR="00EC207D" w:rsidRDefault="00EC207D">
      <w:r>
        <w:tab/>
        <w:t>7) Assign people to maintain club training aircraft</w:t>
      </w:r>
    </w:p>
    <w:p w14:paraId="15F1EACF" w14:textId="7C06A644" w:rsidR="00EC207D" w:rsidRDefault="00EC207D" w:rsidP="005D5835">
      <w:pPr>
        <w:ind w:left="720"/>
      </w:pPr>
      <w:r>
        <w:t>8) Provide advertisement “flyers” to local hobby shops with starting dates and times</w:t>
      </w:r>
      <w:r w:rsidR="00A009FA">
        <w:t xml:space="preserve"> of the training program and put up flight </w:t>
      </w:r>
      <w:r w:rsidR="008B4F4E">
        <w:t>training</w:t>
      </w:r>
      <w:r w:rsidR="00A009FA">
        <w:t xml:space="preserve"> banner at the field. Reports to the BOD</w:t>
      </w:r>
    </w:p>
    <w:p w14:paraId="217B7E14" w14:textId="150164A7" w:rsidR="00A009FA" w:rsidRDefault="00A009FA">
      <w:r w:rsidRPr="0059576F">
        <w:rPr>
          <w:b/>
        </w:rPr>
        <w:t>FIELD</w:t>
      </w:r>
      <w:ins w:id="1" w:author="Walle Ralkowski" w:date="2019-01-11T09:25:00Z">
        <w:r w:rsidR="00AB5424">
          <w:rPr>
            <w:b/>
          </w:rPr>
          <w:t xml:space="preserve"> </w:t>
        </w:r>
      </w:ins>
      <w:r w:rsidR="00A307B3">
        <w:rPr>
          <w:b/>
        </w:rPr>
        <w:t>MAINTENANCE</w:t>
      </w:r>
      <w:r w:rsidRPr="0059576F">
        <w:rPr>
          <w:b/>
        </w:rPr>
        <w:t xml:space="preserve"> MANAGER:</w:t>
      </w:r>
      <w:r>
        <w:t xml:space="preserve"> A member of the Board of Directors shall be appointed as </w:t>
      </w:r>
      <w:r w:rsidR="00A66E53">
        <w:t xml:space="preserve">Field </w:t>
      </w:r>
      <w:r w:rsidR="0059576F">
        <w:t>Maintenance</w:t>
      </w:r>
      <w:r w:rsidR="00A66E53">
        <w:t xml:space="preserve"> Manager</w:t>
      </w:r>
      <w:r w:rsidR="00272583">
        <w:t xml:space="preserve"> (FMM)</w:t>
      </w:r>
      <w:r w:rsidR="005B7D15">
        <w:t>.</w:t>
      </w:r>
      <w:r w:rsidR="00EB3952" w:rsidRPr="00EB3952">
        <w:t xml:space="preserve"> </w:t>
      </w:r>
      <w:r w:rsidR="00EB3952">
        <w:t>The FM</w:t>
      </w:r>
      <w:r w:rsidR="005B7D15">
        <w:t>M</w:t>
      </w:r>
      <w:r w:rsidR="00EB3952" w:rsidRPr="00EB3952">
        <w:t xml:space="preserve"> </w:t>
      </w:r>
      <w:r w:rsidR="005B7D15">
        <w:t>r</w:t>
      </w:r>
      <w:r w:rsidR="00EB3952">
        <w:t xml:space="preserve">ecruits, trains and organizes the </w:t>
      </w:r>
      <w:r w:rsidR="00846584">
        <w:t>f</w:t>
      </w:r>
      <w:r w:rsidR="00EB3952">
        <w:t xml:space="preserve">ield </w:t>
      </w:r>
      <w:r w:rsidR="00846584">
        <w:t>m</w:t>
      </w:r>
      <w:r w:rsidR="00EB3952">
        <w:t xml:space="preserve">aintenance team. </w:t>
      </w:r>
      <w:r>
        <w:t xml:space="preserve"> The </w:t>
      </w:r>
      <w:r w:rsidR="00272583">
        <w:t>FMM</w:t>
      </w:r>
      <w:r>
        <w:t xml:space="preserve"> shall determine</w:t>
      </w:r>
      <w:r w:rsidR="0059576F">
        <w:t xml:space="preserve"> </w:t>
      </w:r>
      <w:r>
        <w:t xml:space="preserve">when the field needs </w:t>
      </w:r>
      <w:r w:rsidR="007D77E4">
        <w:t xml:space="preserve">mowing or other </w:t>
      </w:r>
      <w:r w:rsidR="005B1C44">
        <w:t>work</w:t>
      </w:r>
      <w:r>
        <w:t xml:space="preserve"> and coordinate the activity</w:t>
      </w:r>
      <w:r w:rsidR="007435AA">
        <w:t>. The FMM</w:t>
      </w:r>
      <w:r>
        <w:t xml:space="preserve"> coordinate</w:t>
      </w:r>
      <w:r w:rsidR="00AD2D8F">
        <w:t>s</w:t>
      </w:r>
      <w:r>
        <w:t xml:space="preserve"> with the</w:t>
      </w:r>
      <w:r w:rsidR="0070400E">
        <w:t xml:space="preserve"> Marymoor</w:t>
      </w:r>
      <w:r>
        <w:t xml:space="preserve"> Park Mainten</w:t>
      </w:r>
      <w:r w:rsidR="00121AD8">
        <w:t>an</w:t>
      </w:r>
      <w:r>
        <w:t xml:space="preserve">ce Manager for mowing the overrun area </w:t>
      </w:r>
      <w:r w:rsidR="00583CE8">
        <w:t>(</w:t>
      </w:r>
      <w:r w:rsidR="0061116C">
        <w:t xml:space="preserve">outside of the flying field) </w:t>
      </w:r>
      <w:r>
        <w:t xml:space="preserve">and other support as required. </w:t>
      </w:r>
      <w:r w:rsidR="00820BC4">
        <w:t>The following tasks</w:t>
      </w:r>
      <w:r w:rsidR="00502431">
        <w:t xml:space="preserve"> are</w:t>
      </w:r>
      <w:r w:rsidR="00820BC4">
        <w:t xml:space="preserve"> for</w:t>
      </w:r>
      <w:r>
        <w:t xml:space="preserve"> </w:t>
      </w:r>
      <w:r w:rsidR="003258E2">
        <w:t xml:space="preserve">field </w:t>
      </w:r>
      <w:r w:rsidR="0005177F">
        <w:t xml:space="preserve">maintenance </w:t>
      </w:r>
      <w:r w:rsidR="00502431">
        <w:t>and to assign</w:t>
      </w:r>
      <w:r w:rsidR="006358DA">
        <w:t xml:space="preserve"> </w:t>
      </w:r>
      <w:r w:rsidR="00EB43DF">
        <w:t>volunteer</w:t>
      </w:r>
      <w:r w:rsidR="007F619D">
        <w:t>s to help:</w:t>
      </w:r>
    </w:p>
    <w:p w14:paraId="184FE6BC" w14:textId="4928A1D0" w:rsidR="00294018" w:rsidRDefault="00A009FA" w:rsidP="004138B7">
      <w:r>
        <w:tab/>
        <w:t xml:space="preserve">1) MOWING: </w:t>
      </w:r>
      <w:r w:rsidR="00F173BD" w:rsidRPr="008C50A9">
        <w:rPr>
          <w:i/>
        </w:rPr>
        <w:t>See attached detailed instructions</w:t>
      </w:r>
    </w:p>
    <w:p w14:paraId="695C3DEC" w14:textId="476547EA" w:rsidR="00F16A14" w:rsidRDefault="00294018" w:rsidP="00294018">
      <w:pPr>
        <w:ind w:firstLine="720"/>
      </w:pPr>
      <w:r>
        <w:t xml:space="preserve">2) EDGING &amp; WEED CONTROLL: </w:t>
      </w:r>
      <w:bookmarkStart w:id="2" w:name="_Hlk534965217"/>
      <w:r w:rsidR="008C50A9" w:rsidRPr="008C50A9">
        <w:rPr>
          <w:i/>
        </w:rPr>
        <w:t>See attached detailed instructions</w:t>
      </w:r>
      <w:bookmarkEnd w:id="2"/>
      <w:r w:rsidR="008C50A9">
        <w:t>.</w:t>
      </w:r>
    </w:p>
    <w:p w14:paraId="10545D07" w14:textId="712903C6" w:rsidR="00294018" w:rsidRDefault="00294018">
      <w:pPr>
        <w:rPr>
          <w:i/>
        </w:rPr>
      </w:pPr>
      <w:r>
        <w:tab/>
        <w:t xml:space="preserve">3) MOLE </w:t>
      </w:r>
      <w:r w:rsidR="0079408D">
        <w:t>and</w:t>
      </w:r>
      <w:r w:rsidR="009B33A5">
        <w:t xml:space="preserve"> </w:t>
      </w:r>
      <w:r w:rsidR="0079408D">
        <w:t>FIELD DAMAGE</w:t>
      </w:r>
      <w:r w:rsidR="009B33A5">
        <w:t xml:space="preserve"> REPAIR</w:t>
      </w:r>
      <w:r>
        <w:t xml:space="preserve">: </w:t>
      </w:r>
      <w:r w:rsidR="00FD7B52" w:rsidRPr="008C50A9">
        <w:rPr>
          <w:i/>
        </w:rPr>
        <w:t>See attached detailed instructions</w:t>
      </w:r>
    </w:p>
    <w:p w14:paraId="0B30B6F9" w14:textId="5B3D10AE" w:rsidR="00403943" w:rsidRDefault="00E65B85">
      <w:r>
        <w:tab/>
        <w:t>4) R</w:t>
      </w:r>
      <w:r w:rsidR="002E594C">
        <w:t>OLLING FIELD:</w:t>
      </w:r>
      <w:r w:rsidR="00F173BD">
        <w:t xml:space="preserve"> </w:t>
      </w:r>
      <w:r w:rsidR="00F173BD" w:rsidRPr="008C50A9">
        <w:rPr>
          <w:i/>
        </w:rPr>
        <w:t>See attached detailed instructions</w:t>
      </w:r>
    </w:p>
    <w:p w14:paraId="4780403B" w14:textId="6C897F1B" w:rsidR="0059576F" w:rsidRDefault="0059576F">
      <w:r>
        <w:tab/>
      </w:r>
      <w:r w:rsidR="00173A68">
        <w:t>5</w:t>
      </w:r>
      <w:r>
        <w:t xml:space="preserve">) TABLE </w:t>
      </w:r>
      <w:r w:rsidR="00C30BAD">
        <w:t xml:space="preserve">and SHED </w:t>
      </w:r>
      <w:r>
        <w:t xml:space="preserve">MAINTEANCE: </w:t>
      </w:r>
      <w:r w:rsidR="00901B90" w:rsidRPr="008C50A9">
        <w:rPr>
          <w:i/>
        </w:rPr>
        <w:t>See attached detailed instructions</w:t>
      </w:r>
    </w:p>
    <w:p w14:paraId="0BC0F3AF" w14:textId="5DA819AE" w:rsidR="0059576F" w:rsidRDefault="0059576F">
      <w:r>
        <w:tab/>
      </w:r>
      <w:r w:rsidR="00173A68">
        <w:t>6</w:t>
      </w:r>
      <w:r>
        <w:t xml:space="preserve">) WATERING: </w:t>
      </w:r>
      <w:r w:rsidR="00F173BD" w:rsidRPr="008C50A9">
        <w:rPr>
          <w:i/>
        </w:rPr>
        <w:t>See attached detailed instructions</w:t>
      </w:r>
    </w:p>
    <w:p w14:paraId="5F5CCCEB" w14:textId="2E46AF92" w:rsidR="0040780D" w:rsidRDefault="0040780D">
      <w:r>
        <w:tab/>
      </w:r>
      <w:r w:rsidR="000D272E">
        <w:t>7</w:t>
      </w:r>
      <w:r>
        <w:t>)</w:t>
      </w:r>
      <w:r w:rsidR="000D272E">
        <w:t xml:space="preserve"> S</w:t>
      </w:r>
      <w:r w:rsidR="00CE3178">
        <w:t>IGNAGE:</w:t>
      </w:r>
      <w:r w:rsidR="00F173BD">
        <w:t xml:space="preserve"> </w:t>
      </w:r>
      <w:r w:rsidR="00F173BD" w:rsidRPr="008C50A9">
        <w:rPr>
          <w:i/>
        </w:rPr>
        <w:t>See attached detailed instructions</w:t>
      </w:r>
    </w:p>
    <w:p w14:paraId="6CBCAF1D" w14:textId="529AC2B6" w:rsidR="0059576F" w:rsidRDefault="0059576F">
      <w:r w:rsidRPr="00F705FF">
        <w:rPr>
          <w:b/>
        </w:rPr>
        <w:t>SECRETARY:</w:t>
      </w:r>
      <w:r>
        <w:t xml:space="preserve"> The Secretary takes </w:t>
      </w:r>
      <w:r w:rsidR="002D3090">
        <w:t xml:space="preserve">the minutes </w:t>
      </w:r>
      <w:r w:rsidR="003723C5">
        <w:t>at all the B</w:t>
      </w:r>
      <w:r w:rsidR="00F705FF">
        <w:t>oard of Director meetings. The completed minutes are distributed to BOD members for comments/corrections and approved at the next scheduled BOD meeting. The minutes are then published to the Club website. The Secretary is responsible for the Club correspondence as required and maintaining the history file.</w:t>
      </w:r>
    </w:p>
    <w:p w14:paraId="162C8FFE" w14:textId="6B7401B6" w:rsidR="00F705FF" w:rsidRDefault="00F705FF">
      <w:r w:rsidRPr="00E43DC5">
        <w:rPr>
          <w:b/>
        </w:rPr>
        <w:t>TREASURER, MAR/C OFFICER:</w:t>
      </w:r>
      <w:r w:rsidR="00E43DC5">
        <w:t xml:space="preserve"> </w:t>
      </w:r>
      <w:r>
        <w:t xml:space="preserve">Manages club’s 501c (7) and (3) financial accounts, provides oversight of club’s activities including deposit and disbursement of funds, preparation of monthly treasury report, preparation of an annual budget, and monitoring of </w:t>
      </w:r>
      <w:r w:rsidR="00E43DC5">
        <w:t>expenses</w:t>
      </w:r>
      <w:r>
        <w:t xml:space="preserve"> and income activity, bank statements, and other</w:t>
      </w:r>
      <w:r w:rsidR="00E43DC5">
        <w:t xml:space="preserve"> financial documents including annual statement of King County summarizing club’s financial activity. Attends monthly BOD and general meetings to provide verbal and printed reports, advising BOD of any unusual or significant activity, and progress against budget. Works with Membership Chair to record and deposit dues, works with other club members as needed to record and deposit other income, and to provide reimbursement for valid expenses incurred on the club’s behalf. Maintains bank records and expense receipts in support of the about tasks.</w:t>
      </w:r>
    </w:p>
    <w:p w14:paraId="4637EEF2" w14:textId="7DD917B1" w:rsidR="00E43DC5" w:rsidRDefault="00E43DC5">
      <w:r w:rsidRPr="00764B4D">
        <w:rPr>
          <w:b/>
        </w:rPr>
        <w:lastRenderedPageBreak/>
        <w:t>MEMBERSHIP CHAIRMAN:</w:t>
      </w:r>
      <w:r>
        <w:t xml:space="preserve"> Chairman of the Club membership committee. The committee shall monitor and control the application process for membership into the MAR/C by verifying</w:t>
      </w:r>
      <w:r w:rsidR="00337777">
        <w:t xml:space="preserve"> data entered on the club website, verify AMA current membership via the AMA website and verify dues payment by “PayPal” or by check as required. Determine type of membership according to club rules, ie: PROFICIENCY CHECK REQUIRED for new members and trainees, FULL for renewals and JUNIOR for all members under 19 years of age. Process paper application in the same manner except enter required membership data on the website. Maintain the club roster on the website and update as required. Support the website manager for changes and upgrades as required. Support the Flight the Flight Training Program by signing up new members as required. Report to the BOD on all membership activities. Provided all dues collected to the Club Treasurer. Attend</w:t>
      </w:r>
      <w:r w:rsidR="00764B4D">
        <w:t xml:space="preserve"> all BOD meetings and all general membership meetings.</w:t>
      </w:r>
    </w:p>
    <w:p w14:paraId="3F664E5F" w14:textId="77777777" w:rsidR="00337777" w:rsidRDefault="00337777"/>
    <w:p w14:paraId="18049167" w14:textId="77777777" w:rsidR="00E43DC5" w:rsidRDefault="00E43DC5"/>
    <w:p w14:paraId="4170E274" w14:textId="77777777" w:rsidR="0059576F" w:rsidRDefault="0059576F"/>
    <w:p w14:paraId="3053B0BE" w14:textId="77777777" w:rsidR="00A009FA" w:rsidRDefault="00A009FA"/>
    <w:p w14:paraId="4739F8D9" w14:textId="77777777" w:rsidR="00EC207D" w:rsidRDefault="00EC207D"/>
    <w:p w14:paraId="129FFE45" w14:textId="77777777" w:rsidR="000D1C1D" w:rsidRDefault="000D1C1D"/>
    <w:p w14:paraId="6C4CF234" w14:textId="77777777" w:rsidR="00CF1991" w:rsidRDefault="00CF1991"/>
    <w:sectPr w:rsidR="00CF19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A1859" w14:textId="77777777" w:rsidR="005657A7" w:rsidRDefault="005657A7" w:rsidP="00251A8A">
      <w:pPr>
        <w:spacing w:after="0" w:line="240" w:lineRule="auto"/>
      </w:pPr>
      <w:r>
        <w:separator/>
      </w:r>
    </w:p>
  </w:endnote>
  <w:endnote w:type="continuationSeparator" w:id="0">
    <w:p w14:paraId="28A2851D" w14:textId="77777777" w:rsidR="005657A7" w:rsidRDefault="005657A7" w:rsidP="0025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883942"/>
      <w:docPartObj>
        <w:docPartGallery w:val="Page Numbers (Bottom of Page)"/>
        <w:docPartUnique/>
      </w:docPartObj>
    </w:sdtPr>
    <w:sdtEndPr>
      <w:rPr>
        <w:noProof/>
      </w:rPr>
    </w:sdtEndPr>
    <w:sdtContent>
      <w:p w14:paraId="09BC9CBA" w14:textId="4844F0FF" w:rsidR="005F4E98" w:rsidRDefault="005F4E98">
        <w:pPr>
          <w:pStyle w:val="Footer"/>
        </w:pPr>
        <w:r>
          <w:fldChar w:fldCharType="begin"/>
        </w:r>
        <w:r>
          <w:instrText xml:space="preserve"> PAGE   \* MERGEFORMAT </w:instrText>
        </w:r>
        <w:r>
          <w:fldChar w:fldCharType="separate"/>
        </w:r>
        <w:r w:rsidR="0060049A">
          <w:rPr>
            <w:noProof/>
          </w:rPr>
          <w:t>1</w:t>
        </w:r>
        <w:r>
          <w:rPr>
            <w:noProof/>
          </w:rPr>
          <w:fldChar w:fldCharType="end"/>
        </w:r>
      </w:p>
    </w:sdtContent>
  </w:sdt>
  <w:p w14:paraId="5F6D5B56" w14:textId="77777777" w:rsidR="005F4E98" w:rsidRDefault="005F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018E" w14:textId="77777777" w:rsidR="005657A7" w:rsidRDefault="005657A7" w:rsidP="00251A8A">
      <w:pPr>
        <w:spacing w:after="0" w:line="240" w:lineRule="auto"/>
      </w:pPr>
      <w:r>
        <w:separator/>
      </w:r>
    </w:p>
  </w:footnote>
  <w:footnote w:type="continuationSeparator" w:id="0">
    <w:p w14:paraId="215BB895" w14:textId="77777777" w:rsidR="005657A7" w:rsidRDefault="005657A7" w:rsidP="00251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61FF"/>
    <w:multiLevelType w:val="multilevel"/>
    <w:tmpl w:val="51BE61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e Ralkowski">
    <w15:presenceInfo w15:providerId="Windows Live" w15:userId="b55b73b230c48e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FF"/>
    <w:rsid w:val="00036556"/>
    <w:rsid w:val="00037340"/>
    <w:rsid w:val="0005177F"/>
    <w:rsid w:val="000971C6"/>
    <w:rsid w:val="000C45BB"/>
    <w:rsid w:val="000D1C1D"/>
    <w:rsid w:val="000D272E"/>
    <w:rsid w:val="000D7A48"/>
    <w:rsid w:val="000F3F3E"/>
    <w:rsid w:val="00105A40"/>
    <w:rsid w:val="00116952"/>
    <w:rsid w:val="00121AD8"/>
    <w:rsid w:val="001363D5"/>
    <w:rsid w:val="001517FB"/>
    <w:rsid w:val="00162945"/>
    <w:rsid w:val="00173A68"/>
    <w:rsid w:val="00185122"/>
    <w:rsid w:val="00195B0D"/>
    <w:rsid w:val="001A6CFD"/>
    <w:rsid w:val="001E28EB"/>
    <w:rsid w:val="00206ECC"/>
    <w:rsid w:val="00217484"/>
    <w:rsid w:val="00242A05"/>
    <w:rsid w:val="00251A8A"/>
    <w:rsid w:val="00253309"/>
    <w:rsid w:val="00272583"/>
    <w:rsid w:val="00294018"/>
    <w:rsid w:val="002C36C7"/>
    <w:rsid w:val="002D3090"/>
    <w:rsid w:val="002D7CED"/>
    <w:rsid w:val="002E594C"/>
    <w:rsid w:val="0032048C"/>
    <w:rsid w:val="00324B6F"/>
    <w:rsid w:val="003258E2"/>
    <w:rsid w:val="0033748C"/>
    <w:rsid w:val="00337777"/>
    <w:rsid w:val="00344664"/>
    <w:rsid w:val="00371EAE"/>
    <w:rsid w:val="003723C5"/>
    <w:rsid w:val="00377933"/>
    <w:rsid w:val="00395770"/>
    <w:rsid w:val="003B728F"/>
    <w:rsid w:val="003C61D4"/>
    <w:rsid w:val="003F565F"/>
    <w:rsid w:val="003F57A4"/>
    <w:rsid w:val="003F5DDE"/>
    <w:rsid w:val="00403943"/>
    <w:rsid w:val="0040780D"/>
    <w:rsid w:val="004138B7"/>
    <w:rsid w:val="00421100"/>
    <w:rsid w:val="00421E8C"/>
    <w:rsid w:val="00440952"/>
    <w:rsid w:val="0045720C"/>
    <w:rsid w:val="00485BDF"/>
    <w:rsid w:val="004A7AAB"/>
    <w:rsid w:val="004B16CC"/>
    <w:rsid w:val="004B47BF"/>
    <w:rsid w:val="004F4746"/>
    <w:rsid w:val="00502431"/>
    <w:rsid w:val="00505191"/>
    <w:rsid w:val="005224DC"/>
    <w:rsid w:val="005657A7"/>
    <w:rsid w:val="00583CE8"/>
    <w:rsid w:val="0059576F"/>
    <w:rsid w:val="005B1C44"/>
    <w:rsid w:val="005B7D15"/>
    <w:rsid w:val="005D4812"/>
    <w:rsid w:val="005D5835"/>
    <w:rsid w:val="005D7ED9"/>
    <w:rsid w:val="005F0D1D"/>
    <w:rsid w:val="005F4E98"/>
    <w:rsid w:val="0060049A"/>
    <w:rsid w:val="0061116C"/>
    <w:rsid w:val="00617A02"/>
    <w:rsid w:val="006358DA"/>
    <w:rsid w:val="00671661"/>
    <w:rsid w:val="00694295"/>
    <w:rsid w:val="006A2771"/>
    <w:rsid w:val="0070400E"/>
    <w:rsid w:val="00707389"/>
    <w:rsid w:val="00721BBC"/>
    <w:rsid w:val="00726C6D"/>
    <w:rsid w:val="007435AA"/>
    <w:rsid w:val="0075115B"/>
    <w:rsid w:val="00757506"/>
    <w:rsid w:val="00764B4D"/>
    <w:rsid w:val="007915FF"/>
    <w:rsid w:val="0079408D"/>
    <w:rsid w:val="007941DC"/>
    <w:rsid w:val="007B493C"/>
    <w:rsid w:val="007D5BA2"/>
    <w:rsid w:val="007D77E4"/>
    <w:rsid w:val="007F619D"/>
    <w:rsid w:val="00820BC4"/>
    <w:rsid w:val="00826AA1"/>
    <w:rsid w:val="0083104E"/>
    <w:rsid w:val="00846584"/>
    <w:rsid w:val="008479A0"/>
    <w:rsid w:val="00850F2B"/>
    <w:rsid w:val="00862421"/>
    <w:rsid w:val="00880368"/>
    <w:rsid w:val="008B4F4E"/>
    <w:rsid w:val="008C50A9"/>
    <w:rsid w:val="008D78E0"/>
    <w:rsid w:val="008E1514"/>
    <w:rsid w:val="008E25AD"/>
    <w:rsid w:val="008F0235"/>
    <w:rsid w:val="00901B90"/>
    <w:rsid w:val="00902EAB"/>
    <w:rsid w:val="00907ACA"/>
    <w:rsid w:val="009201B7"/>
    <w:rsid w:val="009222CF"/>
    <w:rsid w:val="0092586E"/>
    <w:rsid w:val="009319B6"/>
    <w:rsid w:val="00961554"/>
    <w:rsid w:val="00982D60"/>
    <w:rsid w:val="009A16EB"/>
    <w:rsid w:val="009B33A5"/>
    <w:rsid w:val="009D0783"/>
    <w:rsid w:val="009D20CA"/>
    <w:rsid w:val="009D540D"/>
    <w:rsid w:val="009D70F5"/>
    <w:rsid w:val="009F45A3"/>
    <w:rsid w:val="00A009FA"/>
    <w:rsid w:val="00A05DF1"/>
    <w:rsid w:val="00A17EDF"/>
    <w:rsid w:val="00A20AB1"/>
    <w:rsid w:val="00A307B3"/>
    <w:rsid w:val="00A46F55"/>
    <w:rsid w:val="00A540BD"/>
    <w:rsid w:val="00A66E53"/>
    <w:rsid w:val="00A722F8"/>
    <w:rsid w:val="00A7354B"/>
    <w:rsid w:val="00A87127"/>
    <w:rsid w:val="00A87895"/>
    <w:rsid w:val="00AB5424"/>
    <w:rsid w:val="00AD2D8F"/>
    <w:rsid w:val="00AE18ED"/>
    <w:rsid w:val="00AE768F"/>
    <w:rsid w:val="00B031B6"/>
    <w:rsid w:val="00B105FC"/>
    <w:rsid w:val="00B21A20"/>
    <w:rsid w:val="00B26221"/>
    <w:rsid w:val="00B54354"/>
    <w:rsid w:val="00B725EE"/>
    <w:rsid w:val="00BD6A6B"/>
    <w:rsid w:val="00C00D22"/>
    <w:rsid w:val="00C17318"/>
    <w:rsid w:val="00C30BAD"/>
    <w:rsid w:val="00C57055"/>
    <w:rsid w:val="00C5745E"/>
    <w:rsid w:val="00CE3178"/>
    <w:rsid w:val="00CF1991"/>
    <w:rsid w:val="00CF2C8F"/>
    <w:rsid w:val="00D04545"/>
    <w:rsid w:val="00D11A96"/>
    <w:rsid w:val="00D15181"/>
    <w:rsid w:val="00D25186"/>
    <w:rsid w:val="00D253B8"/>
    <w:rsid w:val="00D34BBC"/>
    <w:rsid w:val="00D548AD"/>
    <w:rsid w:val="00D864B8"/>
    <w:rsid w:val="00D86DFC"/>
    <w:rsid w:val="00D91C75"/>
    <w:rsid w:val="00D92760"/>
    <w:rsid w:val="00DB265F"/>
    <w:rsid w:val="00DD0370"/>
    <w:rsid w:val="00E002C2"/>
    <w:rsid w:val="00E00E51"/>
    <w:rsid w:val="00E04CCE"/>
    <w:rsid w:val="00E3500F"/>
    <w:rsid w:val="00E430ED"/>
    <w:rsid w:val="00E43DC5"/>
    <w:rsid w:val="00E43F8D"/>
    <w:rsid w:val="00E64CEA"/>
    <w:rsid w:val="00E65B85"/>
    <w:rsid w:val="00E76A49"/>
    <w:rsid w:val="00EB3952"/>
    <w:rsid w:val="00EB43DF"/>
    <w:rsid w:val="00EC207D"/>
    <w:rsid w:val="00EC6F34"/>
    <w:rsid w:val="00EE560A"/>
    <w:rsid w:val="00EF6FB1"/>
    <w:rsid w:val="00F0353D"/>
    <w:rsid w:val="00F12C84"/>
    <w:rsid w:val="00F16A14"/>
    <w:rsid w:val="00F16AE4"/>
    <w:rsid w:val="00F173BD"/>
    <w:rsid w:val="00F21442"/>
    <w:rsid w:val="00F4505A"/>
    <w:rsid w:val="00F51BB4"/>
    <w:rsid w:val="00F70033"/>
    <w:rsid w:val="00F705FF"/>
    <w:rsid w:val="00F86EAC"/>
    <w:rsid w:val="00FB6B0A"/>
    <w:rsid w:val="00FD1FD3"/>
    <w:rsid w:val="00FD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F3A71"/>
  <w15:chartTrackingRefBased/>
  <w15:docId w15:val="{A94F5D5C-4037-47E7-9863-E7246A8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8A"/>
  </w:style>
  <w:style w:type="paragraph" w:styleId="Footer">
    <w:name w:val="footer"/>
    <w:basedOn w:val="Normal"/>
    <w:link w:val="FooterChar"/>
    <w:uiPriority w:val="99"/>
    <w:unhideWhenUsed/>
    <w:rsid w:val="00251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8A"/>
  </w:style>
  <w:style w:type="paragraph" w:styleId="ListParagraph">
    <w:name w:val="List Paragraph"/>
    <w:basedOn w:val="Normal"/>
    <w:uiPriority w:val="34"/>
    <w:qFormat/>
    <w:rsid w:val="00253309"/>
    <w:pPr>
      <w:ind w:left="720"/>
      <w:contextualSpacing/>
    </w:pPr>
  </w:style>
  <w:style w:type="paragraph" w:styleId="BalloonText">
    <w:name w:val="Balloon Text"/>
    <w:basedOn w:val="Normal"/>
    <w:link w:val="BalloonTextChar"/>
    <w:uiPriority w:val="99"/>
    <w:semiHidden/>
    <w:unhideWhenUsed/>
    <w:rsid w:val="00FB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0A"/>
    <w:rPr>
      <w:rFonts w:ascii="Segoe UI" w:hAnsi="Segoe UI" w:cs="Segoe UI"/>
      <w:sz w:val="18"/>
      <w:szCs w:val="18"/>
    </w:rPr>
  </w:style>
  <w:style w:type="paragraph" w:styleId="Title">
    <w:name w:val="Title"/>
    <w:basedOn w:val="Normal"/>
    <w:next w:val="Normal"/>
    <w:link w:val="TitleChar"/>
    <w:uiPriority w:val="10"/>
    <w:qFormat/>
    <w:rsid w:val="00E43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0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 Ralkowski</dc:creator>
  <cp:keywords/>
  <dc:description/>
  <cp:lastModifiedBy>Mike McGee</cp:lastModifiedBy>
  <cp:revision>2</cp:revision>
  <cp:lastPrinted>2019-02-10T20:22:00Z</cp:lastPrinted>
  <dcterms:created xsi:type="dcterms:W3CDTF">2020-12-07T20:50:00Z</dcterms:created>
  <dcterms:modified xsi:type="dcterms:W3CDTF">2020-12-07T20:50:00Z</dcterms:modified>
</cp:coreProperties>
</file>